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4D00" w14:textId="42EE229E" w:rsidR="008B41FF" w:rsidRDefault="008B41FF" w:rsidP="008B41FF">
      <w:pPr>
        <w:rPr>
          <w:b/>
          <w:bCs/>
        </w:rPr>
      </w:pPr>
      <w:r w:rsidRPr="00CF7BD5">
        <w:rPr>
          <w:b/>
          <w:bCs/>
        </w:rPr>
        <w:t xml:space="preserve">AANP </w:t>
      </w:r>
      <w:r w:rsidR="003918C5">
        <w:rPr>
          <w:b/>
          <w:bCs/>
        </w:rPr>
        <w:t xml:space="preserve">poster </w:t>
      </w:r>
      <w:r w:rsidRPr="00CF7BD5">
        <w:rPr>
          <w:b/>
          <w:bCs/>
        </w:rPr>
        <w:t>submission on VWD guidelines DUE AUGUST 12 at 6 pm</w:t>
      </w:r>
      <w:r w:rsidRPr="00436F65">
        <w:t xml:space="preserve"> </w:t>
      </w:r>
      <w:r w:rsidR="00436F65" w:rsidRPr="00436F65">
        <w:t xml:space="preserve">by visiting </w:t>
      </w:r>
      <w:hyperlink r:id="rId5" w:history="1">
        <w:r w:rsidR="00436F65" w:rsidRPr="00436F65">
          <w:rPr>
            <w:rStyle w:val="Hyperlink"/>
          </w:rPr>
          <w:t>https://my.aanp.org/login.aspx?appUrl=https%3a%2f%2fspeakerabstracts.aanp.org%2f</w:t>
        </w:r>
      </w:hyperlink>
      <w:r w:rsidR="00436F65" w:rsidRPr="00436F65">
        <w:t xml:space="preserve"> </w:t>
      </w:r>
    </w:p>
    <w:p w14:paraId="2EE9C494" w14:textId="77777777" w:rsidR="0096583B" w:rsidRDefault="0096583B" w:rsidP="008B41FF">
      <w:pPr>
        <w:rPr>
          <w:b/>
          <w:bCs/>
        </w:rPr>
      </w:pPr>
    </w:p>
    <w:p w14:paraId="64E0763D" w14:textId="70A2C197" w:rsidR="008B41FF" w:rsidRDefault="005C337C" w:rsidP="008B41FF">
      <w:r w:rsidRPr="001A755C">
        <w:rPr>
          <w:b/>
          <w:bCs/>
        </w:rPr>
        <w:t>AUTHORS:</w:t>
      </w:r>
      <w:r>
        <w:t xml:space="preserve"> </w:t>
      </w:r>
      <w:r w:rsidR="00D05367">
        <w:t>Michelle L. Witkop, DNP, FNP-BC</w:t>
      </w:r>
      <w:r w:rsidR="00B70908">
        <w:t xml:space="preserve"> &amp; Maria E. Santaella, RN-BC, MSN, CPHON</w:t>
      </w:r>
    </w:p>
    <w:p w14:paraId="05D4516E" w14:textId="507587C5" w:rsidR="008B41FF" w:rsidRDefault="005C337C" w:rsidP="008B41FF">
      <w:r w:rsidRPr="001A755C">
        <w:rPr>
          <w:b/>
          <w:bCs/>
        </w:rPr>
        <w:t>FINANCIAL RELATIONSHIP OR OTHER CONFLICTS:</w:t>
      </w:r>
      <w:r>
        <w:t xml:space="preserve"> </w:t>
      </w:r>
      <w:r w:rsidR="00B70908">
        <w:t xml:space="preserve">No </w:t>
      </w:r>
      <w:r w:rsidR="001A755C">
        <w:t xml:space="preserve">financial relationships or </w:t>
      </w:r>
      <w:r w:rsidR="00B70908">
        <w:t>conflicts to disclose</w:t>
      </w:r>
    </w:p>
    <w:p w14:paraId="6E189748" w14:textId="77777777" w:rsidR="008B41FF" w:rsidRDefault="008B41FF" w:rsidP="008B41FF">
      <w:r>
        <w:t>________________________________________________________________________</w:t>
      </w:r>
    </w:p>
    <w:p w14:paraId="40708C8F" w14:textId="77777777" w:rsidR="008B41FF" w:rsidRPr="00675791" w:rsidRDefault="008B41FF" w:rsidP="008B41FF">
      <w:pPr>
        <w:rPr>
          <w:b/>
          <w:bCs/>
        </w:rPr>
      </w:pPr>
      <w:r w:rsidRPr="00675791">
        <w:rPr>
          <w:b/>
          <w:bCs/>
        </w:rPr>
        <w:t>Title: Empowering Nurse Practitioners to Shorten Time to Diagnosis of von Willebrand Disease</w:t>
      </w:r>
    </w:p>
    <w:p w14:paraId="38CD16E7" w14:textId="77777777" w:rsidR="008B41FF" w:rsidRPr="00675791" w:rsidRDefault="008B41FF" w:rsidP="008B41FF">
      <w:pPr>
        <w:rPr>
          <w:b/>
          <w:bCs/>
        </w:rPr>
      </w:pPr>
      <w:r w:rsidRPr="00675791">
        <w:rPr>
          <w:b/>
          <w:bCs/>
        </w:rPr>
        <w:t>Purpose</w:t>
      </w:r>
    </w:p>
    <w:p w14:paraId="2EF4644D" w14:textId="0A513495" w:rsidR="008B41FF" w:rsidRDefault="008B41FF" w:rsidP="008B41FF">
      <w:r>
        <w:t>Von Willebrand disease (VWD) is the most common inherited bleeding disorder known in humans, but there are numerous barriers to accurate</w:t>
      </w:r>
      <w:r w:rsidR="007451D2">
        <w:t xml:space="preserve"> and </w:t>
      </w:r>
      <w:r>
        <w:t xml:space="preserve">timely diagnosis. In January 2021, new evidence-based guidelines were released by the American Society of Hematology (ASH), the International Society on Thrombosis and </w:t>
      </w:r>
      <w:proofErr w:type="spellStart"/>
      <w:r>
        <w:t>Haemostasis</w:t>
      </w:r>
      <w:proofErr w:type="spellEnd"/>
      <w:r>
        <w:t xml:space="preserve"> (ISTH), the National Hemophilia Foundation (NHF)</w:t>
      </w:r>
      <w:r w:rsidR="00FF2E95">
        <w:t>,</w:t>
      </w:r>
      <w:r>
        <w:t xml:space="preserve"> and the World Federation of Hemophilia (WFH) </w:t>
      </w:r>
      <w:r w:rsidR="00FA3D14">
        <w:t>(James et al</w:t>
      </w:r>
      <w:r w:rsidR="00376825">
        <w:t>., 2021</w:t>
      </w:r>
      <w:r w:rsidR="00FA3D14">
        <w:t>)</w:t>
      </w:r>
      <w:r w:rsidR="00376825">
        <w:t>.</w:t>
      </w:r>
      <w:r w:rsidR="00FA3D14">
        <w:t xml:space="preserve"> </w:t>
      </w:r>
      <w:r>
        <w:t>The guidelines were designed to support patients, clinicians</w:t>
      </w:r>
      <w:r w:rsidR="00FF2E95">
        <w:t>,</w:t>
      </w:r>
      <w:r>
        <w:t xml:space="preserve"> and other health care professionals in promptly, accurately</w:t>
      </w:r>
      <w:r w:rsidR="00FF2E95">
        <w:t>,</w:t>
      </w:r>
      <w:r>
        <w:t xml:space="preserve"> and efficiently diagnosing VWD. Key recommendations in the guidelines include the use of bleeding-assessment tools when unusual bleeding is present and/or VWD is suspected; diagnostic assays; and the role of genetic vs. phenotypic testing for some types of VWD. Nurse practitioners can aid in identifying potential symptoms of VWD to help shorten the time from onset of symptoms to diagnosis.</w:t>
      </w:r>
    </w:p>
    <w:p w14:paraId="70B8A347" w14:textId="77777777" w:rsidR="008B41FF" w:rsidRPr="00675791" w:rsidRDefault="008B41FF" w:rsidP="008B41FF">
      <w:pPr>
        <w:rPr>
          <w:b/>
          <w:bCs/>
        </w:rPr>
      </w:pPr>
      <w:r w:rsidRPr="00675791">
        <w:rPr>
          <w:b/>
          <w:bCs/>
        </w:rPr>
        <w:t>Background</w:t>
      </w:r>
    </w:p>
    <w:p w14:paraId="765CDBAB" w14:textId="11C64A62" w:rsidR="008B41FF" w:rsidRDefault="008B41FF" w:rsidP="008B41FF">
      <w:r>
        <w:t>Von Willebrand disease is caused by deficiency or dysfunction of the multimeric glycoprotein von Willebrand factor (VWF), which plays key hemostatic roles in the circulation, including platelet adhesion and aggregation at sites of vascular injury, and acts as a chaperone for FVIII</w:t>
      </w:r>
      <w:r w:rsidR="007451D2">
        <w:t xml:space="preserve"> - another essential blood clotting protein</w:t>
      </w:r>
      <w:r>
        <w:t xml:space="preserve"> (Sadler et al</w:t>
      </w:r>
      <w:r w:rsidR="00376825">
        <w:t>., 2000</w:t>
      </w:r>
      <w:r>
        <w:t>)</w:t>
      </w:r>
      <w:r w:rsidR="00376825">
        <w:t>.</w:t>
      </w:r>
      <w:r>
        <w:t xml:space="preserve"> It is inherited equally between men and women; however, women are more likely to present with symptoms because of gynecologic and obstetric bleeding. </w:t>
      </w:r>
    </w:p>
    <w:p w14:paraId="63641925" w14:textId="51BA46DC" w:rsidR="008B41FF" w:rsidRDefault="008B41FF" w:rsidP="008B41FF">
      <w:r>
        <w:t xml:space="preserve">In the primary-care setting, about </w:t>
      </w:r>
      <w:r w:rsidR="00DA06BD">
        <w:t>1% of the population</w:t>
      </w:r>
      <w:r>
        <w:t xml:space="preserve"> is affected and requires medical attention for bleeding </w:t>
      </w:r>
      <w:r w:rsidR="00E74AC3">
        <w:t>(</w:t>
      </w:r>
      <w:r w:rsidR="00376825">
        <w:t xml:space="preserve">Centers for Disease Control </w:t>
      </w:r>
      <w:r w:rsidR="007329BE">
        <w:t>a</w:t>
      </w:r>
      <w:r w:rsidR="00376825">
        <w:t>nd Prevention [CDC], 202</w:t>
      </w:r>
      <w:r w:rsidR="007329BE">
        <w:t>0</w:t>
      </w:r>
      <w:r w:rsidR="00E74AC3">
        <w:t>)</w:t>
      </w:r>
      <w:r w:rsidR="007329BE">
        <w:t>.</w:t>
      </w:r>
      <w:r w:rsidR="00DA06BD">
        <w:t xml:space="preserve"> </w:t>
      </w:r>
      <w:r>
        <w:t>VWD patients experience excessive mucocutaneous bleeding, including heavy menstrual bleeding, epistaxis, easy bruising, prolonged bleeding from minor wounds and the oral cavity</w:t>
      </w:r>
      <w:r w:rsidR="00FF2E95">
        <w:t>,</w:t>
      </w:r>
      <w:r>
        <w:t xml:space="preserve"> and gastrointestinal bleeding, as well as bleeding after dental work, childbirth</w:t>
      </w:r>
      <w:r w:rsidR="00FF2E95">
        <w:t>,</w:t>
      </w:r>
      <w:r>
        <w:t xml:space="preserve"> and surgery, with musculoskeletal bleeding also seen in the most severe cases. (</w:t>
      </w:r>
      <w:r w:rsidR="00620907">
        <w:t>James et al., 2021</w:t>
      </w:r>
      <w:r>
        <w:t>)</w:t>
      </w:r>
      <w:r w:rsidR="00620907">
        <w:t>.</w:t>
      </w:r>
    </w:p>
    <w:p w14:paraId="12257B2F" w14:textId="12E322AD" w:rsidR="008B41FF" w:rsidRDefault="008B41FF" w:rsidP="008B41FF">
      <w:r>
        <w:t>Accurate and timely diagnosis of VWD remains a challenge, and patients may experience delays of 15 years or more from the onset of bleeding symptoms to a VWD diagnosis</w:t>
      </w:r>
      <w:r w:rsidR="000F73A2">
        <w:t xml:space="preserve"> </w:t>
      </w:r>
      <w:r>
        <w:t>(</w:t>
      </w:r>
      <w:proofErr w:type="spellStart"/>
      <w:r>
        <w:t>Kirtava</w:t>
      </w:r>
      <w:proofErr w:type="spellEnd"/>
      <w:r>
        <w:t xml:space="preserve"> et al</w:t>
      </w:r>
      <w:r w:rsidR="00620907">
        <w:t>., 20</w:t>
      </w:r>
      <w:r w:rsidR="000F73A2">
        <w:t>04</w:t>
      </w:r>
      <w:r>
        <w:t>)</w:t>
      </w:r>
      <w:r w:rsidR="000F73A2">
        <w:t>.</w:t>
      </w:r>
      <w:r>
        <w:t xml:space="preserve"> Barriers to diagnosis include a lack of understanding of the difference between normal and abnormal bleeding symptoms, lack of clarity around an appropriate diagnostic approach</w:t>
      </w:r>
      <w:r w:rsidR="00FF2E95">
        <w:t>,</w:t>
      </w:r>
      <w:r>
        <w:t xml:space="preserve"> and limited availability and expertise of specialized laboratory testing. (</w:t>
      </w:r>
      <w:r w:rsidR="00620907">
        <w:t>James et al., 2021</w:t>
      </w:r>
      <w:r>
        <w:t xml:space="preserve">) </w:t>
      </w:r>
    </w:p>
    <w:p w14:paraId="42F36C47" w14:textId="77777777" w:rsidR="008B41FF" w:rsidRPr="00675791" w:rsidRDefault="008B41FF" w:rsidP="008B41FF">
      <w:pPr>
        <w:rPr>
          <w:b/>
          <w:bCs/>
        </w:rPr>
      </w:pPr>
      <w:r w:rsidRPr="00675791">
        <w:rPr>
          <w:b/>
          <w:bCs/>
        </w:rPr>
        <w:t xml:space="preserve">Recognizing Signs and Symptoms of VWD: Role of the Nurse Practitioner </w:t>
      </w:r>
    </w:p>
    <w:p w14:paraId="0F8DAE19" w14:textId="77777777" w:rsidR="008B41FF" w:rsidRDefault="008B41FF" w:rsidP="008B41FF">
      <w:r>
        <w:lastRenderedPageBreak/>
        <w:t xml:space="preserve">For patients with a low probability of VWD (e.g., seen in the primary-care setting), the diagnostic guidelines recommend using a validated bleeding-assessment tool (BAT) as an initial screening test to determine the need for more specific blood testing vs. non-standardized clinical assessment.  </w:t>
      </w:r>
    </w:p>
    <w:p w14:paraId="16677F18" w14:textId="68F924D2" w:rsidR="00267CC3" w:rsidRDefault="008B41FF" w:rsidP="008B41FF">
      <w:r>
        <w:t xml:space="preserve">During a patient’s appointment, if unusual bleeding is present and/or VWD is suspected, nurse practitioners can </w:t>
      </w:r>
      <w:r w:rsidR="00726CE6">
        <w:t>direct</w:t>
      </w:r>
      <w:r>
        <w:t xml:space="preserve"> the patient to use the </w:t>
      </w:r>
      <w:r w:rsidR="00FF2E95" w:rsidRPr="0037370D">
        <w:t>screening tool</w:t>
      </w:r>
      <w:r w:rsidR="00421EAB">
        <w:t>s</w:t>
      </w:r>
      <w:r w:rsidR="00D079EB">
        <w:t xml:space="preserve">/BATs </w:t>
      </w:r>
      <w:r w:rsidR="00421EAB">
        <w:t xml:space="preserve">from Philipp and colleagues and </w:t>
      </w:r>
      <w:proofErr w:type="gramStart"/>
      <w:r w:rsidR="00421EAB">
        <w:t>Deforest</w:t>
      </w:r>
      <w:proofErr w:type="gramEnd"/>
      <w:r w:rsidR="00421EAB">
        <w:t xml:space="preserve"> and colleagues </w:t>
      </w:r>
      <w:r>
        <w:t>on the National Hemophilia Foundation</w:t>
      </w:r>
      <w:r w:rsidR="00267CC3">
        <w:t>’s</w:t>
      </w:r>
      <w:r>
        <w:t xml:space="preserve"> “Better You Know” website for further assessment </w:t>
      </w:r>
      <w:r w:rsidR="00637CF3">
        <w:t>(</w:t>
      </w:r>
      <w:r w:rsidR="00A5687B">
        <w:t xml:space="preserve">Deforest et at., </w:t>
      </w:r>
      <w:r w:rsidR="00726CE6">
        <w:t xml:space="preserve">2015; </w:t>
      </w:r>
      <w:r w:rsidR="00421EAB">
        <w:t>National Hemophilia Foundation, 2021</w:t>
      </w:r>
      <w:r w:rsidR="00A5687B">
        <w:t>; Phillip et al., 2011</w:t>
      </w:r>
      <w:r w:rsidR="00637CF3">
        <w:t>)</w:t>
      </w:r>
      <w:r w:rsidR="00421EAB">
        <w:t>.</w:t>
      </w:r>
      <w:r w:rsidR="00637CF3">
        <w:t xml:space="preserve"> </w:t>
      </w:r>
      <w:r w:rsidR="00267CC3">
        <w:t>Table 1 shows the questions included in the screening tool</w:t>
      </w:r>
      <w:r w:rsidR="00110C2A">
        <w:t>s</w:t>
      </w:r>
      <w:r w:rsidR="00267CC3">
        <w:t>.</w:t>
      </w:r>
    </w:p>
    <w:p w14:paraId="345427E3" w14:textId="77777777" w:rsidR="00E94425" w:rsidRDefault="00E94425" w:rsidP="00E94425">
      <w:pPr>
        <w:rPr>
          <w:b/>
          <w:bCs/>
        </w:rPr>
      </w:pPr>
      <w:r w:rsidRPr="009620D3">
        <w:rPr>
          <w:b/>
          <w:bCs/>
        </w:rPr>
        <w:t xml:space="preserve">Table 1: </w:t>
      </w:r>
      <w:r>
        <w:rPr>
          <w:b/>
          <w:bCs/>
        </w:rPr>
        <w:t>“</w:t>
      </w:r>
      <w:r w:rsidRPr="009620D3">
        <w:rPr>
          <w:b/>
          <w:bCs/>
        </w:rPr>
        <w:t>Better You Know</w:t>
      </w:r>
      <w:r>
        <w:rPr>
          <w:b/>
          <w:bCs/>
        </w:rPr>
        <w:t>”</w:t>
      </w:r>
      <w:r w:rsidRPr="009620D3">
        <w:rPr>
          <w:b/>
          <w:bCs/>
        </w:rPr>
        <w:t xml:space="preserve"> Bleeding Assessment Tool Questions</w:t>
      </w:r>
    </w:p>
    <w:tbl>
      <w:tblPr>
        <w:tblStyle w:val="TableGrid"/>
        <w:tblW w:w="0" w:type="auto"/>
        <w:tblLook w:val="04A0" w:firstRow="1" w:lastRow="0" w:firstColumn="1" w:lastColumn="0" w:noHBand="0" w:noVBand="1"/>
      </w:tblPr>
      <w:tblGrid>
        <w:gridCol w:w="4914"/>
        <w:gridCol w:w="4436"/>
      </w:tblGrid>
      <w:tr w:rsidR="0037370D" w:rsidRPr="0037370D" w14:paraId="24B14BE8" w14:textId="77777777" w:rsidTr="002F5288">
        <w:tc>
          <w:tcPr>
            <w:tcW w:w="4914" w:type="dxa"/>
            <w:shd w:val="clear" w:color="auto" w:fill="F4B083" w:themeFill="accent2" w:themeFillTint="99"/>
          </w:tcPr>
          <w:p w14:paraId="2C6D12C7" w14:textId="77777777" w:rsidR="00E94425" w:rsidRPr="0037370D" w:rsidRDefault="00E94425" w:rsidP="002F5288">
            <w:pPr>
              <w:jc w:val="center"/>
              <w:rPr>
                <w:b/>
                <w:bCs/>
              </w:rPr>
            </w:pPr>
            <w:r w:rsidRPr="0037370D">
              <w:rPr>
                <w:b/>
                <w:bCs/>
              </w:rPr>
              <w:t>Females</w:t>
            </w:r>
          </w:p>
        </w:tc>
        <w:tc>
          <w:tcPr>
            <w:tcW w:w="4436" w:type="dxa"/>
            <w:shd w:val="clear" w:color="auto" w:fill="F4B083" w:themeFill="accent2" w:themeFillTint="99"/>
          </w:tcPr>
          <w:p w14:paraId="6F7633E2" w14:textId="77777777" w:rsidR="00E94425" w:rsidRPr="0037370D" w:rsidRDefault="00E94425" w:rsidP="002F5288">
            <w:pPr>
              <w:jc w:val="center"/>
              <w:rPr>
                <w:b/>
                <w:bCs/>
              </w:rPr>
            </w:pPr>
            <w:r w:rsidRPr="0037370D">
              <w:rPr>
                <w:b/>
                <w:bCs/>
              </w:rPr>
              <w:t>Males</w:t>
            </w:r>
          </w:p>
        </w:tc>
      </w:tr>
      <w:tr w:rsidR="0037370D" w:rsidRPr="0037370D" w14:paraId="6E04F162" w14:textId="77777777" w:rsidTr="002F5288">
        <w:tc>
          <w:tcPr>
            <w:tcW w:w="4914" w:type="dxa"/>
          </w:tcPr>
          <w:p w14:paraId="40B9BED9" w14:textId="77777777" w:rsidR="00E94425" w:rsidRPr="0037370D" w:rsidRDefault="00E94425" w:rsidP="002F5288">
            <w:r w:rsidRPr="0037370D">
              <w:t>How many days did your period usually last, from the time bleeding began until it completely stopped?</w:t>
            </w:r>
          </w:p>
        </w:tc>
        <w:tc>
          <w:tcPr>
            <w:tcW w:w="4436" w:type="dxa"/>
          </w:tcPr>
          <w:p w14:paraId="30DB742F" w14:textId="77777777" w:rsidR="00E94425" w:rsidRPr="0037370D" w:rsidRDefault="00E94425" w:rsidP="002F5288">
            <w:r w:rsidRPr="0037370D">
              <w:t>Have you ever had a nosebleed?</w:t>
            </w:r>
          </w:p>
        </w:tc>
      </w:tr>
      <w:tr w:rsidR="0037370D" w:rsidRPr="0037370D" w14:paraId="3080D881" w14:textId="77777777" w:rsidTr="002F5288">
        <w:tc>
          <w:tcPr>
            <w:tcW w:w="4914" w:type="dxa"/>
          </w:tcPr>
          <w:p w14:paraId="4EAD334A" w14:textId="77777777" w:rsidR="00E94425" w:rsidRPr="0037370D" w:rsidRDefault="00E94425" w:rsidP="002F5288">
            <w:r w:rsidRPr="0037370D">
              <w:t>How often did you experience a sensation of “flooding” or “gushing” during your period?</w:t>
            </w:r>
          </w:p>
        </w:tc>
        <w:tc>
          <w:tcPr>
            <w:tcW w:w="4436" w:type="dxa"/>
          </w:tcPr>
          <w:p w14:paraId="65956CEE" w14:textId="77777777" w:rsidR="00E94425" w:rsidRPr="0037370D" w:rsidRDefault="00E94425" w:rsidP="002F5288">
            <w:r w:rsidRPr="0037370D">
              <w:rPr>
                <w:rFonts w:eastAsia="Times New Roman" w:cstheme="minorHAnsi"/>
              </w:rPr>
              <w:t>Have you ever had unexplained bruises or bruises larger than you think they should be?</w:t>
            </w:r>
          </w:p>
        </w:tc>
      </w:tr>
      <w:tr w:rsidR="0037370D" w:rsidRPr="0037370D" w14:paraId="23AD569A" w14:textId="77777777" w:rsidTr="002F5288">
        <w:tc>
          <w:tcPr>
            <w:tcW w:w="4914" w:type="dxa"/>
          </w:tcPr>
          <w:p w14:paraId="59FE91DF" w14:textId="77777777" w:rsidR="00E94425" w:rsidRPr="0037370D" w:rsidRDefault="00E94425" w:rsidP="002F5288">
            <w:r w:rsidRPr="0037370D">
              <w:t>During your period, did you ever have bleeding where you bled through a tampon or napkin in two hours or less?</w:t>
            </w:r>
          </w:p>
        </w:tc>
        <w:tc>
          <w:tcPr>
            <w:tcW w:w="4436" w:type="dxa"/>
          </w:tcPr>
          <w:p w14:paraId="162EFD05" w14:textId="77777777" w:rsidR="00E94425" w:rsidRPr="0037370D" w:rsidRDefault="00E94425" w:rsidP="002F5288">
            <w:r w:rsidRPr="0037370D">
              <w:rPr>
                <w:rFonts w:cstheme="minorHAnsi"/>
              </w:rPr>
              <w:t>Have you ever had bleeding from a small cut? (i.e. paper cut, nick from shaving)</w:t>
            </w:r>
          </w:p>
        </w:tc>
      </w:tr>
      <w:tr w:rsidR="0037370D" w:rsidRPr="0037370D" w14:paraId="13D3D1A8" w14:textId="77777777" w:rsidTr="002F5288">
        <w:tc>
          <w:tcPr>
            <w:tcW w:w="4914" w:type="dxa"/>
          </w:tcPr>
          <w:p w14:paraId="4BE004BF" w14:textId="77777777" w:rsidR="00E94425" w:rsidRPr="0037370D" w:rsidRDefault="00E94425" w:rsidP="002F5288">
            <w:r w:rsidRPr="0037370D">
              <w:t>Have you ever been treated for anemia?</w:t>
            </w:r>
          </w:p>
        </w:tc>
        <w:tc>
          <w:tcPr>
            <w:tcW w:w="4436" w:type="dxa"/>
          </w:tcPr>
          <w:p w14:paraId="6C22F311" w14:textId="77777777" w:rsidR="00E94425" w:rsidRPr="0037370D" w:rsidRDefault="00E94425" w:rsidP="002F5288">
            <w:r w:rsidRPr="0037370D">
              <w:t>Have you ever seen blood in your urine?</w:t>
            </w:r>
          </w:p>
        </w:tc>
      </w:tr>
      <w:tr w:rsidR="0037370D" w:rsidRPr="0037370D" w14:paraId="2F8BEFD5" w14:textId="77777777" w:rsidTr="002F5288">
        <w:tc>
          <w:tcPr>
            <w:tcW w:w="4914" w:type="dxa"/>
          </w:tcPr>
          <w:p w14:paraId="401EE4E3" w14:textId="77777777" w:rsidR="00E94425" w:rsidRPr="0037370D" w:rsidRDefault="00E94425" w:rsidP="002F5288">
            <w:r w:rsidRPr="0037370D">
              <w:t>Has anyone in your family ever been diagnosed with a bleeding disorder?</w:t>
            </w:r>
          </w:p>
        </w:tc>
        <w:tc>
          <w:tcPr>
            <w:tcW w:w="4436" w:type="dxa"/>
          </w:tcPr>
          <w:p w14:paraId="7C3F9D8C" w14:textId="77777777" w:rsidR="00E94425" w:rsidRPr="0037370D" w:rsidRDefault="00E94425" w:rsidP="002F5288">
            <w:r w:rsidRPr="0037370D">
              <w:rPr>
                <w:rFonts w:cstheme="minorHAnsi"/>
              </w:rPr>
              <w:t>Have you ever had bleeding from your intestines, stomach or bowel? (i.e. vomiting blood or had blood in your stools)</w:t>
            </w:r>
          </w:p>
        </w:tc>
      </w:tr>
      <w:tr w:rsidR="0037370D" w:rsidRPr="0037370D" w14:paraId="340FA30F" w14:textId="77777777" w:rsidTr="002F5288">
        <w:tc>
          <w:tcPr>
            <w:tcW w:w="4914" w:type="dxa"/>
          </w:tcPr>
          <w:p w14:paraId="267C8E7B" w14:textId="77777777" w:rsidR="00E94425" w:rsidRPr="0037370D" w:rsidRDefault="00E94425" w:rsidP="002F5288">
            <w:r w:rsidRPr="0037370D">
              <w:t>Have you ever had a tooth extracted or had dental surgery?</w:t>
            </w:r>
          </w:p>
        </w:tc>
        <w:tc>
          <w:tcPr>
            <w:tcW w:w="4436" w:type="dxa"/>
          </w:tcPr>
          <w:p w14:paraId="1372BED5" w14:textId="77777777" w:rsidR="00E94425" w:rsidRPr="0037370D" w:rsidRDefault="00E94425" w:rsidP="002F5288">
            <w:r w:rsidRPr="0037370D">
              <w:rPr>
                <w:rFonts w:cstheme="minorHAnsi"/>
              </w:rPr>
              <w:t>Have you ever had bleeding from the mouth? (i.e. bleeding after tooth brushing or flossing, or injury to the mouth). (This does NOT include tooth extraction at the dentist)</w:t>
            </w:r>
          </w:p>
        </w:tc>
      </w:tr>
      <w:tr w:rsidR="0037370D" w:rsidRPr="0037370D" w14:paraId="68A00702" w14:textId="77777777" w:rsidTr="002F5288">
        <w:tc>
          <w:tcPr>
            <w:tcW w:w="4914" w:type="dxa"/>
          </w:tcPr>
          <w:p w14:paraId="56EF3A55" w14:textId="77777777" w:rsidR="00E94425" w:rsidRPr="0037370D" w:rsidRDefault="00E94425" w:rsidP="002F5288">
            <w:r w:rsidRPr="0037370D">
              <w:t>Did you have a problem with bleeding after tooth extraction or dental surgery?</w:t>
            </w:r>
          </w:p>
        </w:tc>
        <w:tc>
          <w:tcPr>
            <w:tcW w:w="4436" w:type="dxa"/>
          </w:tcPr>
          <w:p w14:paraId="329DBE73" w14:textId="77777777" w:rsidR="00E94425" w:rsidRPr="0037370D" w:rsidRDefault="00E94425" w:rsidP="002F5288">
            <w:r w:rsidRPr="0037370D">
              <w:rPr>
                <w:rFonts w:eastAsia="Times New Roman" w:cstheme="minorHAnsi"/>
              </w:rPr>
              <w:t xml:space="preserve">Have you ever had a </w:t>
            </w:r>
            <w:proofErr w:type="gramStart"/>
            <w:r w:rsidRPr="0037370D">
              <w:rPr>
                <w:rFonts w:eastAsia="Times New Roman" w:cstheme="minorHAnsi"/>
              </w:rPr>
              <w:t>tooth/teeth</w:t>
            </w:r>
            <w:proofErr w:type="gramEnd"/>
            <w:r w:rsidRPr="0037370D">
              <w:rPr>
                <w:rFonts w:eastAsia="Times New Roman" w:cstheme="minorHAnsi"/>
              </w:rPr>
              <w:t xml:space="preserve"> pulled by the dentist?</w:t>
            </w:r>
          </w:p>
        </w:tc>
      </w:tr>
      <w:tr w:rsidR="0037370D" w:rsidRPr="0037370D" w14:paraId="17210DEE" w14:textId="77777777" w:rsidTr="002F5288">
        <w:tc>
          <w:tcPr>
            <w:tcW w:w="4914" w:type="dxa"/>
          </w:tcPr>
          <w:p w14:paraId="5E39D1A2" w14:textId="77777777" w:rsidR="00E94425" w:rsidRPr="0037370D" w:rsidRDefault="00E94425" w:rsidP="002F5288">
            <w:r w:rsidRPr="0037370D">
              <w:t>Have you ever had surgery other than dental surgery?</w:t>
            </w:r>
          </w:p>
        </w:tc>
        <w:tc>
          <w:tcPr>
            <w:tcW w:w="4436" w:type="dxa"/>
          </w:tcPr>
          <w:p w14:paraId="6B2C21FE" w14:textId="77777777" w:rsidR="00E94425" w:rsidRPr="0037370D" w:rsidRDefault="00E94425" w:rsidP="002F5288">
            <w:r w:rsidRPr="0037370D">
              <w:rPr>
                <w:rFonts w:eastAsia="Times New Roman" w:cstheme="minorHAnsi"/>
              </w:rPr>
              <w:t>Have you ever had surgery or major trauma (i.e. car accident)?</w:t>
            </w:r>
          </w:p>
        </w:tc>
      </w:tr>
      <w:tr w:rsidR="0037370D" w:rsidRPr="0037370D" w14:paraId="71F81A16" w14:textId="77777777" w:rsidTr="002F5288">
        <w:tc>
          <w:tcPr>
            <w:tcW w:w="4914" w:type="dxa"/>
          </w:tcPr>
          <w:p w14:paraId="6A20124A" w14:textId="77777777" w:rsidR="00E94425" w:rsidRPr="0037370D" w:rsidRDefault="00E94425" w:rsidP="002F5288">
            <w:r w:rsidRPr="0037370D">
              <w:t>Did you have bleeding problems after surgery?</w:t>
            </w:r>
          </w:p>
        </w:tc>
        <w:tc>
          <w:tcPr>
            <w:tcW w:w="4436" w:type="dxa"/>
          </w:tcPr>
          <w:p w14:paraId="6B6A8EE0" w14:textId="77777777" w:rsidR="00E94425" w:rsidRPr="0037370D" w:rsidRDefault="00E94425" w:rsidP="002F5288">
            <w:r w:rsidRPr="0037370D">
              <w:rPr>
                <w:rFonts w:eastAsia="Times New Roman" w:cstheme="minorHAnsi"/>
              </w:rPr>
              <w:t>Have you ever had bleeding into a muscle? (a collection of blood in a muscle causes extreme pain and swelling)</w:t>
            </w:r>
          </w:p>
        </w:tc>
      </w:tr>
      <w:tr w:rsidR="0037370D" w:rsidRPr="0037370D" w14:paraId="1A8E86C2" w14:textId="77777777" w:rsidTr="002F5288">
        <w:tc>
          <w:tcPr>
            <w:tcW w:w="4914" w:type="dxa"/>
          </w:tcPr>
          <w:p w14:paraId="560DC1CA" w14:textId="77777777" w:rsidR="00E94425" w:rsidRPr="0037370D" w:rsidRDefault="00E94425" w:rsidP="002F5288">
            <w:r w:rsidRPr="0037370D">
              <w:t>Have you ever been pregnant?</w:t>
            </w:r>
          </w:p>
        </w:tc>
        <w:tc>
          <w:tcPr>
            <w:tcW w:w="4436" w:type="dxa"/>
          </w:tcPr>
          <w:p w14:paraId="68D04FB3" w14:textId="77777777" w:rsidR="00E94425" w:rsidRPr="0037370D" w:rsidRDefault="00E94425" w:rsidP="002F5288">
            <w:r w:rsidRPr="0037370D">
              <w:rPr>
                <w:rFonts w:cstheme="minorHAnsi"/>
              </w:rPr>
              <w:t>Have you ever had bleeding into a joint? (a collection of blood in a joint that causes extreme pain and swelling)</w:t>
            </w:r>
          </w:p>
        </w:tc>
      </w:tr>
      <w:tr w:rsidR="0037370D" w:rsidRPr="0037370D" w14:paraId="318B242C" w14:textId="77777777" w:rsidTr="002F5288">
        <w:tc>
          <w:tcPr>
            <w:tcW w:w="4914" w:type="dxa"/>
          </w:tcPr>
          <w:p w14:paraId="68D47633" w14:textId="77777777" w:rsidR="00E94425" w:rsidRPr="0037370D" w:rsidRDefault="00E94425" w:rsidP="002F5288">
            <w:r w:rsidRPr="0037370D">
              <w:t>Have you ever had a bleeding problem following delivery or after a miscarriage?</w:t>
            </w:r>
          </w:p>
        </w:tc>
        <w:tc>
          <w:tcPr>
            <w:tcW w:w="4436" w:type="dxa"/>
          </w:tcPr>
          <w:p w14:paraId="39C7656F" w14:textId="77777777" w:rsidR="00E94425" w:rsidRPr="0037370D" w:rsidRDefault="00E94425" w:rsidP="002F5288">
            <w:r w:rsidRPr="0037370D">
              <w:rPr>
                <w:rFonts w:cstheme="minorHAnsi"/>
              </w:rPr>
              <w:t>Have you ever had bleeding into the brain or spine?</w:t>
            </w:r>
          </w:p>
        </w:tc>
      </w:tr>
      <w:tr w:rsidR="0037370D" w:rsidRPr="0037370D" w14:paraId="2F065517" w14:textId="77777777" w:rsidTr="00E94425">
        <w:tc>
          <w:tcPr>
            <w:tcW w:w="4914" w:type="dxa"/>
            <w:shd w:val="clear" w:color="auto" w:fill="E7E6E6" w:themeFill="background2"/>
          </w:tcPr>
          <w:p w14:paraId="41F78573" w14:textId="77777777" w:rsidR="00E94425" w:rsidRPr="0037370D" w:rsidRDefault="00E94425" w:rsidP="002F5288"/>
        </w:tc>
        <w:tc>
          <w:tcPr>
            <w:tcW w:w="4436" w:type="dxa"/>
          </w:tcPr>
          <w:p w14:paraId="4FC761F8" w14:textId="77777777" w:rsidR="00E94425" w:rsidRPr="0037370D" w:rsidRDefault="00E94425" w:rsidP="002F5288">
            <w:r w:rsidRPr="0037370D">
              <w:rPr>
                <w:rFonts w:eastAsia="Times New Roman" w:cstheme="minorHAnsi"/>
              </w:rPr>
              <w:t>Have you ever had bleeding in the whites of the eyes? </w:t>
            </w:r>
          </w:p>
        </w:tc>
      </w:tr>
      <w:tr w:rsidR="0037370D" w:rsidRPr="0037370D" w14:paraId="54347ED0" w14:textId="77777777" w:rsidTr="00E94425">
        <w:tc>
          <w:tcPr>
            <w:tcW w:w="4914" w:type="dxa"/>
            <w:shd w:val="clear" w:color="auto" w:fill="E7E6E6" w:themeFill="background2"/>
          </w:tcPr>
          <w:p w14:paraId="20FB1FB6" w14:textId="77777777" w:rsidR="00E94425" w:rsidRPr="0037370D" w:rsidRDefault="00E94425" w:rsidP="002F5288">
            <w:pPr>
              <w:rPr>
                <w:highlight w:val="yellow"/>
              </w:rPr>
            </w:pPr>
          </w:p>
        </w:tc>
        <w:tc>
          <w:tcPr>
            <w:tcW w:w="4436" w:type="dxa"/>
          </w:tcPr>
          <w:p w14:paraId="5CFC401D" w14:textId="77777777" w:rsidR="00E94425" w:rsidRPr="0037370D" w:rsidRDefault="00E94425" w:rsidP="002F5288">
            <w:r w:rsidRPr="0037370D">
              <w:t>Have you ever had a nosebleed?</w:t>
            </w:r>
          </w:p>
        </w:tc>
      </w:tr>
      <w:tr w:rsidR="0037370D" w:rsidRPr="0037370D" w14:paraId="5D2A7935" w14:textId="77777777" w:rsidTr="00E94425">
        <w:tc>
          <w:tcPr>
            <w:tcW w:w="4914" w:type="dxa"/>
            <w:shd w:val="clear" w:color="auto" w:fill="E7E6E6" w:themeFill="background2"/>
          </w:tcPr>
          <w:p w14:paraId="7CF1C913" w14:textId="77777777" w:rsidR="00E94425" w:rsidRPr="0037370D" w:rsidRDefault="00E94425" w:rsidP="002F5288"/>
        </w:tc>
        <w:tc>
          <w:tcPr>
            <w:tcW w:w="4436" w:type="dxa"/>
          </w:tcPr>
          <w:p w14:paraId="62BBE419" w14:textId="77777777" w:rsidR="00E94425" w:rsidRPr="0037370D" w:rsidRDefault="00E94425" w:rsidP="002F5288">
            <w:pPr>
              <w:rPr>
                <w:rFonts w:eastAsia="Times New Roman" w:cstheme="minorHAnsi"/>
              </w:rPr>
            </w:pPr>
            <w:r w:rsidRPr="0037370D">
              <w:rPr>
                <w:rFonts w:eastAsia="Times New Roman" w:cstheme="minorHAnsi"/>
              </w:rPr>
              <w:t>Have you ever had unexplained bruises or bruises larger than you think they should be?</w:t>
            </w:r>
          </w:p>
        </w:tc>
      </w:tr>
    </w:tbl>
    <w:p w14:paraId="1DBAB26A" w14:textId="1B8AF826" w:rsidR="00267CC3" w:rsidRDefault="00267CC3" w:rsidP="008B41FF"/>
    <w:p w14:paraId="1DEF8DEF" w14:textId="33BEBB45" w:rsidR="008B41FF" w:rsidRDefault="008B41FF" w:rsidP="008B41FF">
      <w:r>
        <w:lastRenderedPageBreak/>
        <w:t>If a patient has an “At Risk” result from the screening tool, referral for laboratory testing is needed to determine if the patient has a bleeding disorder. In this case, referral to a federally funded hemophilia treatment center (HTC) is recommended for determination of required testing, a more definitive diagnosis</w:t>
      </w:r>
      <w:r w:rsidR="00E1267A">
        <w:t>,</w:t>
      </w:r>
      <w:r>
        <w:t xml:space="preserve"> and proper treatment</w:t>
      </w:r>
      <w:r w:rsidR="00E1267A">
        <w:t xml:space="preserve"> as appropriate</w:t>
      </w:r>
      <w:r>
        <w:t xml:space="preserve">. HTCs provide comprehensive care that addresses issues related to a variety of bleeding disorders, including diagnosis and education about the disorder. The </w:t>
      </w:r>
      <w:r w:rsidR="00AC2CBA">
        <w:t xml:space="preserve">interdisciplinary </w:t>
      </w:r>
      <w:r>
        <w:t>care team includes physicians (hematologists), nurses, social workers, physical therapists</w:t>
      </w:r>
      <w:r w:rsidR="00AC2CBA">
        <w:t>,</w:t>
      </w:r>
      <w:r>
        <w:t xml:space="preserve"> and other health care providers who specialize in the treatment of (and care for) bleeding disorders</w:t>
      </w:r>
      <w:r w:rsidR="00E1267A">
        <w:t xml:space="preserve"> (</w:t>
      </w:r>
      <w:r>
        <w:t>CDC</w:t>
      </w:r>
      <w:r w:rsidR="00E1267A">
        <w:t>, 2020</w:t>
      </w:r>
      <w:r>
        <w:t>)</w:t>
      </w:r>
      <w:r w:rsidR="00E1267A">
        <w:t>.</w:t>
      </w:r>
      <w:r>
        <w:t xml:space="preserve"> The</w:t>
      </w:r>
      <w:r w:rsidR="00A02396">
        <w:t xml:space="preserve"> publicly available</w:t>
      </w:r>
      <w:r>
        <w:t xml:space="preserve"> CDC’s </w:t>
      </w:r>
      <w:r w:rsidRPr="00A02396">
        <w:t xml:space="preserve">HTC </w:t>
      </w:r>
      <w:r w:rsidR="00A02396">
        <w:t>d</w:t>
      </w:r>
      <w:r w:rsidRPr="00A02396">
        <w:t>irectory</w:t>
      </w:r>
      <w:r>
        <w:t xml:space="preserve"> can help NPs connect patients with the center nearest them as well as collaborate with the specialized team for guidance on care of these vulnerable patients</w:t>
      </w:r>
      <w:r w:rsidR="00CC5F7F">
        <w:t xml:space="preserve"> with a high risk for unusual bleeding</w:t>
      </w:r>
      <w:r w:rsidR="00E74AC3">
        <w:t xml:space="preserve"> (</w:t>
      </w:r>
      <w:r w:rsidR="00ED4A33">
        <w:t>CDC</w:t>
      </w:r>
      <w:r w:rsidR="00A02396">
        <w:t>, 2020</w:t>
      </w:r>
      <w:r w:rsidR="00E74AC3">
        <w:t>)</w:t>
      </w:r>
    </w:p>
    <w:p w14:paraId="0A24B9DB" w14:textId="77777777" w:rsidR="008B41FF" w:rsidRPr="00675791" w:rsidRDefault="008B41FF" w:rsidP="008B41FF">
      <w:pPr>
        <w:rPr>
          <w:b/>
          <w:bCs/>
        </w:rPr>
      </w:pPr>
      <w:r w:rsidRPr="00675791">
        <w:rPr>
          <w:b/>
          <w:bCs/>
        </w:rPr>
        <w:t>Conclusions/Implications for Nurse Practitioners</w:t>
      </w:r>
    </w:p>
    <w:p w14:paraId="3DFACA98" w14:textId="3650CF60" w:rsidR="008B41FF" w:rsidRDefault="008B41FF" w:rsidP="008B41FF">
      <w:r>
        <w:t>The new diagnostic guidelines for VWD were created to improve the identification of people with VWD while minimizing inappropriate testing</w:t>
      </w:r>
      <w:del w:id="0" w:author="Maria Santaella" w:date="2021-08-12T12:24:00Z">
        <w:r w:rsidDel="003E6A54">
          <w:delText xml:space="preserve"> and the </w:delText>
        </w:r>
        <w:commentRangeStart w:id="1"/>
        <w:commentRangeStart w:id="2"/>
        <w:commentRangeStart w:id="3"/>
        <w:r w:rsidDel="003E6A54">
          <w:delText>harms of overdiagnosis</w:delText>
        </w:r>
      </w:del>
      <w:commentRangeEnd w:id="1"/>
      <w:r w:rsidR="00ED4A33">
        <w:rPr>
          <w:rStyle w:val="CommentReference"/>
        </w:rPr>
        <w:commentReference w:id="1"/>
      </w:r>
      <w:commentRangeEnd w:id="2"/>
      <w:r w:rsidR="00356DD6">
        <w:rPr>
          <w:rStyle w:val="CommentReference"/>
        </w:rPr>
        <w:commentReference w:id="2"/>
      </w:r>
      <w:commentRangeEnd w:id="3"/>
      <w:r w:rsidR="009B7BFB">
        <w:rPr>
          <w:rStyle w:val="CommentReference"/>
        </w:rPr>
        <w:commentReference w:id="3"/>
      </w:r>
      <w:r>
        <w:t>. Nurse practitioners can play an important role early in the process by understanding the signs and symptoms of VWD, administering an initial BAT if appropriate</w:t>
      </w:r>
      <w:r w:rsidR="00FF2E95">
        <w:t>,</w:t>
      </w:r>
      <w:r>
        <w:t xml:space="preserve"> and knowing where to refer patients with possible VWD for more definitive testing and treatment. </w:t>
      </w:r>
      <w:r w:rsidR="00FF2E95">
        <w:t xml:space="preserve">Sources such as the Better You Know website can assist in identifying at-risk individuals for referral to a specialized HTC. </w:t>
      </w:r>
      <w:r>
        <w:t>NPs who are equipped with this knowledge can contribute significantly to shortening the time to accurate diagnosis and prompt</w:t>
      </w:r>
      <w:r w:rsidR="009633C6">
        <w:t xml:space="preserve"> and</w:t>
      </w:r>
      <w:r>
        <w:t xml:space="preserve"> effective treatment of this potentially debilitating bleeding disorder.</w:t>
      </w:r>
    </w:p>
    <w:p w14:paraId="593B005C" w14:textId="77777777" w:rsidR="008B41FF" w:rsidRDefault="008B41FF" w:rsidP="008B41FF"/>
    <w:p w14:paraId="4789ACC7" w14:textId="77777777" w:rsidR="008B41FF" w:rsidRPr="0008502A" w:rsidRDefault="008B41FF" w:rsidP="006351B7">
      <w:pPr>
        <w:jc w:val="center"/>
        <w:rPr>
          <w:b/>
          <w:bCs/>
        </w:rPr>
      </w:pPr>
      <w:r w:rsidRPr="0008502A">
        <w:rPr>
          <w:b/>
          <w:bCs/>
        </w:rPr>
        <w:t>REFERENCES</w:t>
      </w:r>
    </w:p>
    <w:p w14:paraId="3DAB4252" w14:textId="77777777" w:rsidR="006351B7" w:rsidRPr="006351B7" w:rsidRDefault="006351B7" w:rsidP="006351B7">
      <w:pPr>
        <w:spacing w:line="360" w:lineRule="auto"/>
        <w:ind w:left="720" w:hanging="720"/>
        <w:contextualSpacing/>
        <w:rPr>
          <w:rFonts w:cstheme="minorHAnsi"/>
        </w:rPr>
      </w:pPr>
      <w:r w:rsidRPr="006351B7">
        <w:rPr>
          <w:rFonts w:cstheme="minorHAnsi"/>
        </w:rPr>
        <w:t xml:space="preserve">Centers for Disease Control and Prevention. (2020). </w:t>
      </w:r>
      <w:r w:rsidRPr="006351B7">
        <w:rPr>
          <w:rFonts w:cstheme="minorHAnsi"/>
          <w:i/>
          <w:iCs/>
        </w:rPr>
        <w:t>Data and Statistics on von Willebrand Disease</w:t>
      </w:r>
      <w:r w:rsidRPr="006351B7">
        <w:rPr>
          <w:rFonts w:cstheme="minorHAnsi"/>
        </w:rPr>
        <w:t>. Retrieved August 11, 2021, from https://www.cdc.gov/ncbddd/vwd/data.html</w:t>
      </w:r>
    </w:p>
    <w:p w14:paraId="6E1C1755" w14:textId="77777777" w:rsidR="006351B7" w:rsidRPr="006351B7" w:rsidRDefault="006351B7" w:rsidP="006351B7">
      <w:pPr>
        <w:spacing w:line="360" w:lineRule="auto"/>
        <w:ind w:left="720" w:hanging="720"/>
        <w:contextualSpacing/>
        <w:rPr>
          <w:rFonts w:cstheme="minorHAnsi"/>
        </w:rPr>
      </w:pPr>
      <w:r w:rsidRPr="006351B7">
        <w:rPr>
          <w:rFonts w:cstheme="minorHAnsi"/>
        </w:rPr>
        <w:t xml:space="preserve">Centers for Disease Control and Prevention. (2020). </w:t>
      </w:r>
      <w:r w:rsidRPr="006351B7">
        <w:rPr>
          <w:rFonts w:cstheme="minorHAnsi"/>
          <w:i/>
          <w:iCs/>
        </w:rPr>
        <w:t>Hemophilia Treatment Center Directory</w:t>
      </w:r>
      <w:r w:rsidRPr="006351B7">
        <w:rPr>
          <w:rFonts w:cstheme="minorHAnsi"/>
        </w:rPr>
        <w:t>. Retrieved August 11, 2021, from https://www.cdc.gov/ncbddd/hemophilia/htc.html</w:t>
      </w:r>
    </w:p>
    <w:p w14:paraId="46B80606" w14:textId="77777777" w:rsidR="006351B7" w:rsidRPr="006351B7" w:rsidRDefault="006351B7" w:rsidP="006351B7">
      <w:pPr>
        <w:spacing w:line="360" w:lineRule="auto"/>
        <w:ind w:left="720" w:hanging="720"/>
        <w:contextualSpacing/>
        <w:rPr>
          <w:rFonts w:cstheme="minorHAnsi"/>
        </w:rPr>
      </w:pPr>
      <w:r w:rsidRPr="006351B7">
        <w:rPr>
          <w:rFonts w:cstheme="minorHAnsi"/>
        </w:rPr>
        <w:t xml:space="preserve">Deforest, M., </w:t>
      </w:r>
      <w:proofErr w:type="spellStart"/>
      <w:r w:rsidRPr="006351B7">
        <w:rPr>
          <w:rFonts w:cstheme="minorHAnsi"/>
        </w:rPr>
        <w:t>Grabell</w:t>
      </w:r>
      <w:proofErr w:type="spellEnd"/>
      <w:r w:rsidRPr="006351B7">
        <w:rPr>
          <w:rFonts w:cstheme="minorHAnsi"/>
        </w:rPr>
        <w:t xml:space="preserve">, J., Albert, S., Young, J., Tuttle, A., </w:t>
      </w:r>
      <w:proofErr w:type="spellStart"/>
      <w:r w:rsidRPr="006351B7">
        <w:rPr>
          <w:rFonts w:cstheme="minorHAnsi"/>
        </w:rPr>
        <w:t>Hopman</w:t>
      </w:r>
      <w:proofErr w:type="spellEnd"/>
      <w:r w:rsidRPr="006351B7">
        <w:rPr>
          <w:rFonts w:cstheme="minorHAnsi"/>
        </w:rPr>
        <w:t xml:space="preserve">, W. M., &amp; James, P. D. (2015). Generation and optimization of the self-administered bleeding assessment tool and its validation as a screening test for von Willebrand disease. </w:t>
      </w:r>
      <w:r w:rsidRPr="006351B7">
        <w:rPr>
          <w:rFonts w:cstheme="minorHAnsi"/>
          <w:i/>
          <w:iCs/>
        </w:rPr>
        <w:t>Haemophilia, 21(5),</w:t>
      </w:r>
      <w:r w:rsidRPr="006351B7">
        <w:rPr>
          <w:rFonts w:cstheme="minorHAnsi"/>
        </w:rPr>
        <w:t xml:space="preserve"> e384–e388. https://doi.org/10.1111/hae.12747 </w:t>
      </w:r>
    </w:p>
    <w:p w14:paraId="1CCBEE9F" w14:textId="77777777" w:rsidR="006351B7" w:rsidRPr="006351B7" w:rsidRDefault="006351B7" w:rsidP="006351B7">
      <w:pPr>
        <w:spacing w:line="360" w:lineRule="auto"/>
        <w:ind w:left="720" w:hanging="720"/>
        <w:contextualSpacing/>
        <w:rPr>
          <w:rFonts w:cstheme="minorHAnsi"/>
          <w:shd w:val="clear" w:color="auto" w:fill="FFFFFF"/>
        </w:rPr>
      </w:pPr>
      <w:r w:rsidRPr="006351B7">
        <w:rPr>
          <w:rFonts w:cstheme="minorHAnsi"/>
          <w:shd w:val="clear" w:color="auto" w:fill="FFFFFF"/>
        </w:rPr>
        <w:t xml:space="preserve">James, P. D., Connell, N. T., Ameer, B., Di Paola, J., Eikenboom, J., Giraud, N., </w:t>
      </w:r>
      <w:proofErr w:type="spellStart"/>
      <w:r w:rsidRPr="006351B7">
        <w:rPr>
          <w:rFonts w:cstheme="minorHAnsi"/>
          <w:shd w:val="clear" w:color="auto" w:fill="FFFFFF"/>
        </w:rPr>
        <w:t>Haberichter</w:t>
      </w:r>
      <w:proofErr w:type="spellEnd"/>
      <w:r w:rsidRPr="006351B7">
        <w:rPr>
          <w:rFonts w:cstheme="minorHAnsi"/>
          <w:shd w:val="clear" w:color="auto" w:fill="FFFFFF"/>
        </w:rPr>
        <w:t xml:space="preserve">, S., Jacobs-Pratt, V., Konkle, B., </w:t>
      </w:r>
      <w:proofErr w:type="spellStart"/>
      <w:r w:rsidRPr="006351B7">
        <w:rPr>
          <w:rFonts w:cstheme="minorHAnsi"/>
          <w:shd w:val="clear" w:color="auto" w:fill="FFFFFF"/>
        </w:rPr>
        <w:t>McLintock</w:t>
      </w:r>
      <w:proofErr w:type="spellEnd"/>
      <w:r w:rsidRPr="006351B7">
        <w:rPr>
          <w:rFonts w:cstheme="minorHAnsi"/>
          <w:shd w:val="clear" w:color="auto" w:fill="FFFFFF"/>
        </w:rPr>
        <w:t xml:space="preserve">, C., McRae, S., R Montgomery, R., O'Donnell, J. S., Scappe, N., Sidonio, R., Flood, V. H., </w:t>
      </w:r>
      <w:proofErr w:type="spellStart"/>
      <w:r w:rsidRPr="006351B7">
        <w:rPr>
          <w:rFonts w:cstheme="minorHAnsi"/>
          <w:shd w:val="clear" w:color="auto" w:fill="FFFFFF"/>
        </w:rPr>
        <w:t>Husainat</w:t>
      </w:r>
      <w:proofErr w:type="spellEnd"/>
      <w:r w:rsidRPr="006351B7">
        <w:rPr>
          <w:rFonts w:cstheme="minorHAnsi"/>
          <w:shd w:val="clear" w:color="auto" w:fill="FFFFFF"/>
        </w:rPr>
        <w:t xml:space="preserve">, N., </w:t>
      </w:r>
      <w:proofErr w:type="spellStart"/>
      <w:r w:rsidRPr="006351B7">
        <w:rPr>
          <w:rFonts w:cstheme="minorHAnsi"/>
          <w:shd w:val="clear" w:color="auto" w:fill="FFFFFF"/>
        </w:rPr>
        <w:t>Kalot</w:t>
      </w:r>
      <w:proofErr w:type="spellEnd"/>
      <w:r w:rsidRPr="006351B7">
        <w:rPr>
          <w:rFonts w:cstheme="minorHAnsi"/>
          <w:shd w:val="clear" w:color="auto" w:fill="FFFFFF"/>
        </w:rPr>
        <w:t>, M. A., &amp; Mustafa, R. A. (2021). ASH ISTH NHF WFH 2021 guidelines on the diagnosis of von Willebrand disease. </w:t>
      </w:r>
      <w:r w:rsidRPr="006351B7">
        <w:rPr>
          <w:rFonts w:cstheme="minorHAnsi"/>
          <w:i/>
          <w:iCs/>
          <w:shd w:val="clear" w:color="auto" w:fill="FFFFFF"/>
        </w:rPr>
        <w:t>Blood advances</w:t>
      </w:r>
      <w:r w:rsidRPr="006351B7">
        <w:rPr>
          <w:rFonts w:cstheme="minorHAnsi"/>
          <w:shd w:val="clear" w:color="auto" w:fill="FFFFFF"/>
        </w:rPr>
        <w:t>, </w:t>
      </w:r>
      <w:r w:rsidRPr="006351B7">
        <w:rPr>
          <w:rFonts w:cstheme="minorHAnsi"/>
          <w:i/>
          <w:iCs/>
          <w:shd w:val="clear" w:color="auto" w:fill="FFFFFF"/>
        </w:rPr>
        <w:t>5</w:t>
      </w:r>
      <w:r w:rsidRPr="006351B7">
        <w:rPr>
          <w:rFonts w:cstheme="minorHAnsi"/>
          <w:shd w:val="clear" w:color="auto" w:fill="FFFFFF"/>
        </w:rPr>
        <w:t>(1), 280–300. https://doi.org/10.1182/bloodadvances.2020003265</w:t>
      </w:r>
    </w:p>
    <w:p w14:paraId="568E0674" w14:textId="77777777" w:rsidR="006351B7" w:rsidRPr="006351B7" w:rsidRDefault="006351B7" w:rsidP="006351B7">
      <w:pPr>
        <w:spacing w:line="360" w:lineRule="auto"/>
        <w:ind w:left="720" w:hanging="720"/>
        <w:contextualSpacing/>
        <w:rPr>
          <w:rFonts w:cstheme="minorHAnsi"/>
        </w:rPr>
      </w:pPr>
      <w:proofErr w:type="spellStart"/>
      <w:r w:rsidRPr="006351B7">
        <w:rPr>
          <w:rFonts w:cstheme="minorHAnsi"/>
        </w:rPr>
        <w:t>Kirtava</w:t>
      </w:r>
      <w:proofErr w:type="spellEnd"/>
      <w:r w:rsidRPr="006351B7">
        <w:rPr>
          <w:rFonts w:cstheme="minorHAnsi"/>
        </w:rPr>
        <w:t xml:space="preserve">, A., </w:t>
      </w:r>
      <w:proofErr w:type="spellStart"/>
      <w:r w:rsidRPr="006351B7">
        <w:rPr>
          <w:rFonts w:cstheme="minorHAnsi"/>
        </w:rPr>
        <w:t>Crudder</w:t>
      </w:r>
      <w:proofErr w:type="spellEnd"/>
      <w:r w:rsidRPr="006351B7">
        <w:rPr>
          <w:rFonts w:cstheme="minorHAnsi"/>
        </w:rPr>
        <w:t xml:space="preserve">, S., Dilley, A., </w:t>
      </w:r>
      <w:proofErr w:type="spellStart"/>
      <w:r w:rsidRPr="006351B7">
        <w:rPr>
          <w:rFonts w:cstheme="minorHAnsi"/>
        </w:rPr>
        <w:t>Lally</w:t>
      </w:r>
      <w:proofErr w:type="spellEnd"/>
      <w:r w:rsidRPr="006351B7">
        <w:rPr>
          <w:rFonts w:cstheme="minorHAnsi"/>
        </w:rPr>
        <w:t xml:space="preserve">, C., &amp; Evatt, B. (2004). Trends in clinical management of women with von Willebrand disease: A survey of 75 women enrolled in </w:t>
      </w:r>
      <w:proofErr w:type="spellStart"/>
      <w:r w:rsidRPr="006351B7">
        <w:rPr>
          <w:rFonts w:cstheme="minorHAnsi"/>
        </w:rPr>
        <w:t>haemophilia</w:t>
      </w:r>
      <w:proofErr w:type="spellEnd"/>
      <w:r w:rsidRPr="006351B7">
        <w:rPr>
          <w:rFonts w:cstheme="minorHAnsi"/>
        </w:rPr>
        <w:t xml:space="preserve"> treatment </w:t>
      </w:r>
      <w:proofErr w:type="spellStart"/>
      <w:r w:rsidRPr="006351B7">
        <w:rPr>
          <w:rFonts w:cstheme="minorHAnsi"/>
        </w:rPr>
        <w:t>centres</w:t>
      </w:r>
      <w:proofErr w:type="spellEnd"/>
      <w:r w:rsidRPr="006351B7">
        <w:rPr>
          <w:rFonts w:cstheme="minorHAnsi"/>
        </w:rPr>
        <w:t xml:space="preserve"> </w:t>
      </w:r>
      <w:r w:rsidRPr="006351B7">
        <w:rPr>
          <w:rFonts w:cstheme="minorHAnsi"/>
        </w:rPr>
        <w:lastRenderedPageBreak/>
        <w:t xml:space="preserve">in the United States. </w:t>
      </w:r>
      <w:r w:rsidRPr="006351B7">
        <w:rPr>
          <w:rFonts w:cstheme="minorHAnsi"/>
          <w:i/>
          <w:iCs/>
        </w:rPr>
        <w:t>Haemophilia, 10(2):158-161</w:t>
      </w:r>
      <w:r w:rsidRPr="006351B7">
        <w:rPr>
          <w:rFonts w:cstheme="minorHAnsi"/>
        </w:rPr>
        <w:t>. https://doi.org/10.1046/j.1351-8216.2003.00832.x</w:t>
      </w:r>
    </w:p>
    <w:p w14:paraId="2FD5028E" w14:textId="19A40373" w:rsidR="00086F52" w:rsidRPr="0037370D" w:rsidRDefault="00086F52" w:rsidP="006351B7">
      <w:pPr>
        <w:spacing w:line="360" w:lineRule="auto"/>
        <w:ind w:left="720" w:hanging="720"/>
        <w:contextualSpacing/>
        <w:rPr>
          <w:rFonts w:cstheme="minorHAnsi"/>
        </w:rPr>
      </w:pPr>
      <w:r>
        <w:rPr>
          <w:rFonts w:cstheme="minorHAnsi"/>
        </w:rPr>
        <w:t>National Hemophilia Foundation</w:t>
      </w:r>
      <w:r w:rsidR="0037370D">
        <w:rPr>
          <w:rFonts w:cstheme="minorHAnsi"/>
        </w:rPr>
        <w:t>. (2020).</w:t>
      </w:r>
      <w:r w:rsidR="0037370D">
        <w:rPr>
          <w:rFonts w:cstheme="minorHAnsi"/>
          <w:i/>
          <w:iCs/>
        </w:rPr>
        <w:t xml:space="preserve"> Better you know. </w:t>
      </w:r>
      <w:r w:rsidR="0037370D" w:rsidRPr="006351B7">
        <w:rPr>
          <w:rFonts w:cstheme="minorHAnsi"/>
        </w:rPr>
        <w:t xml:space="preserve">Retrieved August 11, 2021, from </w:t>
      </w:r>
      <w:r w:rsidR="0037370D" w:rsidRPr="0037370D">
        <w:rPr>
          <w:rFonts w:cstheme="minorHAnsi"/>
        </w:rPr>
        <w:t>https://www.betteryouknow.org</w:t>
      </w:r>
    </w:p>
    <w:p w14:paraId="219A6EED" w14:textId="61E1D5D4" w:rsidR="006351B7" w:rsidRPr="006351B7" w:rsidRDefault="006351B7" w:rsidP="006351B7">
      <w:pPr>
        <w:spacing w:line="360" w:lineRule="auto"/>
        <w:ind w:left="720" w:hanging="720"/>
        <w:contextualSpacing/>
        <w:rPr>
          <w:rFonts w:cstheme="minorHAnsi"/>
        </w:rPr>
      </w:pPr>
      <w:r w:rsidRPr="006351B7">
        <w:rPr>
          <w:rFonts w:cstheme="minorHAnsi"/>
        </w:rPr>
        <w:t xml:space="preserve">Philipp, C.S., </w:t>
      </w:r>
      <w:proofErr w:type="spellStart"/>
      <w:r w:rsidRPr="006351B7">
        <w:rPr>
          <w:rFonts w:cstheme="minorHAnsi"/>
        </w:rPr>
        <w:t>Faiz</w:t>
      </w:r>
      <w:proofErr w:type="spellEnd"/>
      <w:r w:rsidRPr="006351B7">
        <w:rPr>
          <w:rFonts w:cstheme="minorHAnsi"/>
        </w:rPr>
        <w:t xml:space="preserve">, A., Dowling, N.F., Beckman, M., Owens, S., Ayers, C., &amp; Bachmann, G. (2008). Development of a screening tool for identifying women with menorrhagia for hemostatic evaluation. </w:t>
      </w:r>
      <w:r w:rsidRPr="006351B7">
        <w:rPr>
          <w:rFonts w:cstheme="minorHAnsi"/>
          <w:i/>
          <w:iCs/>
        </w:rPr>
        <w:t>American Journal of Obstetrics and Gynecology, 198(2),</w:t>
      </w:r>
      <w:r w:rsidRPr="006351B7">
        <w:rPr>
          <w:rFonts w:cstheme="minorHAnsi"/>
        </w:rPr>
        <w:t xml:space="preserve"> 163.e1-163.e8. https://doi.org/10.1016/j.ajog.2007.08.070</w:t>
      </w:r>
    </w:p>
    <w:p w14:paraId="3C9E4B52" w14:textId="77777777" w:rsidR="006351B7" w:rsidRPr="006351B7" w:rsidRDefault="006351B7" w:rsidP="006351B7">
      <w:pPr>
        <w:ind w:left="720" w:hanging="720"/>
        <w:rPr>
          <w:rFonts w:cstheme="minorHAnsi"/>
        </w:rPr>
      </w:pPr>
      <w:r w:rsidRPr="006351B7">
        <w:rPr>
          <w:rFonts w:cstheme="minorHAnsi"/>
        </w:rPr>
        <w:t xml:space="preserve">Philipp, C. S., </w:t>
      </w:r>
      <w:proofErr w:type="spellStart"/>
      <w:r w:rsidRPr="006351B7">
        <w:rPr>
          <w:rFonts w:cstheme="minorHAnsi"/>
        </w:rPr>
        <w:t>Faiz</w:t>
      </w:r>
      <w:proofErr w:type="spellEnd"/>
      <w:r w:rsidRPr="006351B7">
        <w:rPr>
          <w:rFonts w:cstheme="minorHAnsi"/>
        </w:rPr>
        <w:t xml:space="preserve">, A., </w:t>
      </w:r>
      <w:proofErr w:type="spellStart"/>
      <w:r w:rsidRPr="006351B7">
        <w:rPr>
          <w:rFonts w:cstheme="minorHAnsi"/>
        </w:rPr>
        <w:t>Heit</w:t>
      </w:r>
      <w:proofErr w:type="spellEnd"/>
      <w:r w:rsidRPr="006351B7">
        <w:rPr>
          <w:rFonts w:cstheme="minorHAnsi"/>
        </w:rPr>
        <w:t xml:space="preserve">, J. A., </w:t>
      </w:r>
      <w:proofErr w:type="spellStart"/>
      <w:r w:rsidRPr="006351B7">
        <w:rPr>
          <w:rFonts w:cstheme="minorHAnsi"/>
        </w:rPr>
        <w:t>Kouides</w:t>
      </w:r>
      <w:proofErr w:type="spellEnd"/>
      <w:r w:rsidRPr="006351B7">
        <w:rPr>
          <w:rFonts w:cstheme="minorHAnsi"/>
        </w:rPr>
        <w:t xml:space="preserve">, P. A., </w:t>
      </w:r>
      <w:proofErr w:type="spellStart"/>
      <w:r w:rsidRPr="006351B7">
        <w:rPr>
          <w:rFonts w:cstheme="minorHAnsi"/>
        </w:rPr>
        <w:t>Lukes</w:t>
      </w:r>
      <w:proofErr w:type="spellEnd"/>
      <w:r w:rsidRPr="006351B7">
        <w:rPr>
          <w:rFonts w:cstheme="minorHAnsi"/>
        </w:rPr>
        <w:t xml:space="preserve">, A., Stein, S. F., Byams, V., Miller, C. H., &amp; Kulkarni, R. (2011). Evaluation of a screening tool for bleeding disorders in a US multisite cohort of women with menorrhagia. </w:t>
      </w:r>
      <w:r w:rsidRPr="006351B7">
        <w:rPr>
          <w:rFonts w:cstheme="minorHAnsi"/>
          <w:i/>
          <w:iCs/>
        </w:rPr>
        <w:t>American Journal of Obstetrics and Gynecology, 204(3),</w:t>
      </w:r>
      <w:r w:rsidRPr="006351B7">
        <w:rPr>
          <w:rFonts w:cstheme="minorHAnsi"/>
        </w:rPr>
        <w:t xml:space="preserve"> 209.e1-209.e7. https://doi.org/10.1016/j.ajog.2010.10.897</w:t>
      </w:r>
    </w:p>
    <w:p w14:paraId="1FBC5EBC" w14:textId="77777777" w:rsidR="006351B7" w:rsidRPr="006351B7" w:rsidRDefault="006351B7" w:rsidP="006351B7">
      <w:pPr>
        <w:spacing w:line="360" w:lineRule="auto"/>
        <w:ind w:left="720" w:hanging="720"/>
        <w:contextualSpacing/>
        <w:rPr>
          <w:rFonts w:cstheme="minorHAnsi"/>
        </w:rPr>
      </w:pPr>
      <w:r w:rsidRPr="006351B7">
        <w:rPr>
          <w:rFonts w:cstheme="minorHAnsi"/>
        </w:rPr>
        <w:t xml:space="preserve">Sadler, J.E., </w:t>
      </w:r>
      <w:proofErr w:type="spellStart"/>
      <w:r w:rsidRPr="006351B7">
        <w:rPr>
          <w:rFonts w:cstheme="minorHAnsi"/>
        </w:rPr>
        <w:t>Mannucci</w:t>
      </w:r>
      <w:proofErr w:type="spellEnd"/>
      <w:r w:rsidRPr="006351B7">
        <w:rPr>
          <w:rFonts w:cstheme="minorHAnsi"/>
        </w:rPr>
        <w:t xml:space="preserve">, P. M., </w:t>
      </w:r>
      <w:proofErr w:type="spellStart"/>
      <w:r w:rsidRPr="006351B7">
        <w:rPr>
          <w:rFonts w:cstheme="minorHAnsi"/>
        </w:rPr>
        <w:t>Berntorp</w:t>
      </w:r>
      <w:proofErr w:type="spellEnd"/>
      <w:r w:rsidRPr="006351B7">
        <w:rPr>
          <w:rFonts w:cstheme="minorHAnsi"/>
        </w:rPr>
        <w:t>, E.,</w:t>
      </w:r>
      <w:r w:rsidRPr="006351B7">
        <w:t xml:space="preserve"> </w:t>
      </w:r>
      <w:proofErr w:type="spellStart"/>
      <w:r w:rsidRPr="006351B7">
        <w:rPr>
          <w:rFonts w:cstheme="minorHAnsi"/>
        </w:rPr>
        <w:t>Bochkov</w:t>
      </w:r>
      <w:proofErr w:type="spellEnd"/>
      <w:r w:rsidRPr="006351B7">
        <w:rPr>
          <w:rFonts w:cstheme="minorHAnsi"/>
        </w:rPr>
        <w:t xml:space="preserve">, N., </w:t>
      </w:r>
      <w:proofErr w:type="spellStart"/>
      <w:r w:rsidRPr="006351B7">
        <w:rPr>
          <w:rFonts w:cstheme="minorHAnsi"/>
        </w:rPr>
        <w:t>Boulyjenkov</w:t>
      </w:r>
      <w:proofErr w:type="spellEnd"/>
      <w:r w:rsidRPr="006351B7">
        <w:rPr>
          <w:rFonts w:cstheme="minorHAnsi"/>
        </w:rPr>
        <w:t xml:space="preserve">, V., Ginsburg, D., Meyer, D., Peake, I., </w:t>
      </w:r>
      <w:proofErr w:type="spellStart"/>
      <w:r w:rsidRPr="006351B7">
        <w:rPr>
          <w:rFonts w:cstheme="minorHAnsi"/>
        </w:rPr>
        <w:t>Rodeghiero</w:t>
      </w:r>
      <w:proofErr w:type="spellEnd"/>
      <w:r w:rsidRPr="006351B7">
        <w:rPr>
          <w:rFonts w:cstheme="minorHAnsi"/>
        </w:rPr>
        <w:t xml:space="preserve">, F., &amp; Srivastava, A. (2000) Impact, </w:t>
      </w:r>
      <w:proofErr w:type="gramStart"/>
      <w:r w:rsidRPr="006351B7">
        <w:rPr>
          <w:rFonts w:cstheme="minorHAnsi"/>
        </w:rPr>
        <w:t>diagnosis</w:t>
      </w:r>
      <w:proofErr w:type="gramEnd"/>
      <w:r w:rsidRPr="006351B7">
        <w:rPr>
          <w:rFonts w:cstheme="minorHAnsi"/>
        </w:rPr>
        <w:t xml:space="preserve"> and treatment of von Willebrand disease</w:t>
      </w:r>
      <w:r w:rsidRPr="006351B7">
        <w:rPr>
          <w:rFonts w:cstheme="minorHAnsi"/>
          <w:i/>
          <w:iCs/>
        </w:rPr>
        <w:t xml:space="preserve">. Thrombosis and </w:t>
      </w:r>
      <w:proofErr w:type="spellStart"/>
      <w:r w:rsidRPr="006351B7">
        <w:rPr>
          <w:rFonts w:cstheme="minorHAnsi"/>
          <w:i/>
          <w:iCs/>
        </w:rPr>
        <w:t>Haemostasis</w:t>
      </w:r>
      <w:proofErr w:type="spellEnd"/>
      <w:r w:rsidRPr="006351B7">
        <w:rPr>
          <w:rFonts w:cstheme="minorHAnsi"/>
          <w:i/>
          <w:iCs/>
        </w:rPr>
        <w:t>, 84(2),</w:t>
      </w:r>
      <w:r w:rsidRPr="006351B7">
        <w:rPr>
          <w:rFonts w:cstheme="minorHAnsi"/>
        </w:rPr>
        <w:t xml:space="preserve"> 160-174. DOI: 10.1055/s-0037-1613992</w:t>
      </w:r>
    </w:p>
    <w:p w14:paraId="66C53D04" w14:textId="77777777" w:rsidR="00910808" w:rsidRDefault="00910808" w:rsidP="008B41FF"/>
    <w:sectPr w:rsidR="009108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E Santaella, MSN, RN-BC, CPHON" w:date="2021-08-11T11:51:00Z" w:initials="MS">
    <w:p w14:paraId="455815AE" w14:textId="66717EB7" w:rsidR="00ED4A33" w:rsidRDefault="00ED4A33">
      <w:pPr>
        <w:pStyle w:val="CommentText"/>
      </w:pPr>
      <w:r>
        <w:rPr>
          <w:rStyle w:val="CommentReference"/>
        </w:rPr>
        <w:annotationRef/>
      </w:r>
      <w:r>
        <w:t>?</w:t>
      </w:r>
    </w:p>
  </w:comment>
  <w:comment w:id="2" w:author="Laura Gordon" w:date="2021-08-12T10:38:00Z" w:initials="LG">
    <w:p w14:paraId="0B9E4C3E" w14:textId="2E505819" w:rsidR="00356DD6" w:rsidRDefault="00356DD6">
      <w:pPr>
        <w:pStyle w:val="CommentText"/>
      </w:pPr>
      <w:r>
        <w:rPr>
          <w:rStyle w:val="CommentReference"/>
        </w:rPr>
        <w:annotationRef/>
      </w:r>
      <w:r>
        <w:t>This comes from the January guidelines publication – page 284</w:t>
      </w:r>
    </w:p>
  </w:comment>
  <w:comment w:id="3" w:author="Maria E Santaella, MSN, RN-BC, CPHON" w:date="2021-08-12T11:41:00Z" w:initials="MS">
    <w:p w14:paraId="6D10845C" w14:textId="77777777" w:rsidR="009B7BFB" w:rsidRDefault="009B7BFB">
      <w:pPr>
        <w:pStyle w:val="CommentText"/>
      </w:pPr>
      <w:r>
        <w:rPr>
          <w:rStyle w:val="CommentReference"/>
        </w:rPr>
        <w:annotationRef/>
      </w:r>
      <w:r>
        <w:t>I would not mention this. To me, not only is it a new idea (we ha</w:t>
      </w:r>
      <w:r w:rsidR="009633C6">
        <w:t>ve</w:t>
      </w:r>
      <w:r>
        <w:t xml:space="preserve"> not mentioned before) but it also goes against what we are trying to convey with this </w:t>
      </w:r>
      <w:r>
        <w:t>abstract  – the importance of early diagnosis/referral.</w:t>
      </w:r>
    </w:p>
    <w:p w14:paraId="495458E9" w14:textId="1E02D0C9" w:rsidR="009633C6" w:rsidRDefault="009633C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815AE" w15:done="0"/>
  <w15:commentEx w15:paraId="0B9E4C3E" w15:paraIdParent="455815AE" w15:done="0"/>
  <w15:commentEx w15:paraId="495458E9" w15:paraIdParent="455815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385C" w16cex:dateUtc="2021-08-11T15:51:00Z"/>
  <w16cex:commentExtensible w16cex:durableId="24BF789B" w16cex:dateUtc="2021-08-12T14:38:00Z"/>
  <w16cex:commentExtensible w16cex:durableId="24BF8750" w16cex:dateUtc="2021-08-1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815AE" w16cid:durableId="24BE385C"/>
  <w16cid:commentId w16cid:paraId="0B9E4C3E" w16cid:durableId="24BF789B"/>
  <w16cid:commentId w16cid:paraId="495458E9" w16cid:durableId="24BF87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B4F"/>
    <w:multiLevelType w:val="hybridMultilevel"/>
    <w:tmpl w:val="DF5A2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D40FD"/>
    <w:multiLevelType w:val="hybridMultilevel"/>
    <w:tmpl w:val="CF268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82EA9"/>
    <w:multiLevelType w:val="hybridMultilevel"/>
    <w:tmpl w:val="A9804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23BD0"/>
    <w:multiLevelType w:val="hybridMultilevel"/>
    <w:tmpl w:val="1BAE57A4"/>
    <w:lvl w:ilvl="0" w:tplc="D7EAEDB0">
      <w:numFmt w:val="bullet"/>
      <w:lvlText w:val=""/>
      <w:lvlJc w:val="left"/>
      <w:pPr>
        <w:ind w:left="1080" w:hanging="360"/>
      </w:pPr>
      <w:rPr>
        <w:rFonts w:ascii="Symbol" w:eastAsiaTheme="minorHAnsi" w:hAnsi="Symbol" w:cstheme="minorBidi" w:hint="default"/>
      </w:rPr>
    </w:lvl>
    <w:lvl w:ilvl="1" w:tplc="AE068F4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B825D3"/>
    <w:multiLevelType w:val="hybridMultilevel"/>
    <w:tmpl w:val="E89414FA"/>
    <w:lvl w:ilvl="0" w:tplc="01D8F6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B382A"/>
    <w:multiLevelType w:val="hybridMultilevel"/>
    <w:tmpl w:val="E7728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Santaella">
    <w15:presenceInfo w15:providerId="AD" w15:userId="S::msantaella@hemophilia.org::22ce4544-fc91-4683-a1f1-6750e255d76f"/>
  </w15:person>
  <w15:person w15:author="Maria E Santaella, MSN, RN-BC, CPHON">
    <w15:presenceInfo w15:providerId="AD" w15:userId="S::msantaella@hemophilia.org::22ce4544-fc91-4683-a1f1-6750e255d76f"/>
  </w15:person>
  <w15:person w15:author="Laura Gordon">
    <w15:presenceInfo w15:providerId="Windows Live" w15:userId="85504bd32e242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FF"/>
    <w:rsid w:val="000653E3"/>
    <w:rsid w:val="0008502A"/>
    <w:rsid w:val="00086BB6"/>
    <w:rsid w:val="00086F52"/>
    <w:rsid w:val="000E25A8"/>
    <w:rsid w:val="000F2086"/>
    <w:rsid w:val="000F73A2"/>
    <w:rsid w:val="00110C2A"/>
    <w:rsid w:val="00144C0F"/>
    <w:rsid w:val="00152948"/>
    <w:rsid w:val="001A755C"/>
    <w:rsid w:val="001F36F5"/>
    <w:rsid w:val="00217E4F"/>
    <w:rsid w:val="0023697C"/>
    <w:rsid w:val="002423E9"/>
    <w:rsid w:val="00267CC3"/>
    <w:rsid w:val="00325080"/>
    <w:rsid w:val="00356DD6"/>
    <w:rsid w:val="00364B09"/>
    <w:rsid w:val="0037370D"/>
    <w:rsid w:val="00376825"/>
    <w:rsid w:val="003918C5"/>
    <w:rsid w:val="003C3717"/>
    <w:rsid w:val="003E6A54"/>
    <w:rsid w:val="004175B6"/>
    <w:rsid w:val="00421EAB"/>
    <w:rsid w:val="004255B6"/>
    <w:rsid w:val="00431FCB"/>
    <w:rsid w:val="00436F65"/>
    <w:rsid w:val="004B6977"/>
    <w:rsid w:val="004C4273"/>
    <w:rsid w:val="004F6302"/>
    <w:rsid w:val="00512383"/>
    <w:rsid w:val="005C337C"/>
    <w:rsid w:val="00606B86"/>
    <w:rsid w:val="00620907"/>
    <w:rsid w:val="00625477"/>
    <w:rsid w:val="006351B7"/>
    <w:rsid w:val="00637CF3"/>
    <w:rsid w:val="00675791"/>
    <w:rsid w:val="00726CE6"/>
    <w:rsid w:val="007329BE"/>
    <w:rsid w:val="007451D2"/>
    <w:rsid w:val="00763908"/>
    <w:rsid w:val="0076393C"/>
    <w:rsid w:val="007876EB"/>
    <w:rsid w:val="007C61C1"/>
    <w:rsid w:val="00857E66"/>
    <w:rsid w:val="00875915"/>
    <w:rsid w:val="008A0F23"/>
    <w:rsid w:val="008A3FD0"/>
    <w:rsid w:val="008B41FF"/>
    <w:rsid w:val="00910808"/>
    <w:rsid w:val="00911CEE"/>
    <w:rsid w:val="009633C6"/>
    <w:rsid w:val="0096583B"/>
    <w:rsid w:val="009B7BFB"/>
    <w:rsid w:val="00A02396"/>
    <w:rsid w:val="00A5687B"/>
    <w:rsid w:val="00AC2CBA"/>
    <w:rsid w:val="00AE62B2"/>
    <w:rsid w:val="00B17D45"/>
    <w:rsid w:val="00B61D5F"/>
    <w:rsid w:val="00B70908"/>
    <w:rsid w:val="00BC5D8B"/>
    <w:rsid w:val="00BE2507"/>
    <w:rsid w:val="00C57CC1"/>
    <w:rsid w:val="00C8022F"/>
    <w:rsid w:val="00CC13E8"/>
    <w:rsid w:val="00CC5F7F"/>
    <w:rsid w:val="00CD0802"/>
    <w:rsid w:val="00CF7BD5"/>
    <w:rsid w:val="00D05367"/>
    <w:rsid w:val="00D079EB"/>
    <w:rsid w:val="00DA06BD"/>
    <w:rsid w:val="00DB0201"/>
    <w:rsid w:val="00DC12EB"/>
    <w:rsid w:val="00DE3262"/>
    <w:rsid w:val="00DE7EC6"/>
    <w:rsid w:val="00E1267A"/>
    <w:rsid w:val="00E74AC3"/>
    <w:rsid w:val="00E85B24"/>
    <w:rsid w:val="00E94425"/>
    <w:rsid w:val="00ED4A33"/>
    <w:rsid w:val="00EF3A16"/>
    <w:rsid w:val="00F5404D"/>
    <w:rsid w:val="00F93D57"/>
    <w:rsid w:val="00FA3D14"/>
    <w:rsid w:val="00FC744F"/>
    <w:rsid w:val="00FD66B8"/>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2514"/>
  <w15:chartTrackingRefBased/>
  <w15:docId w15:val="{D42D14AA-41B0-477E-9219-86572A7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1FF"/>
    <w:rPr>
      <w:sz w:val="16"/>
      <w:szCs w:val="16"/>
    </w:rPr>
  </w:style>
  <w:style w:type="paragraph" w:styleId="CommentText">
    <w:name w:val="annotation text"/>
    <w:basedOn w:val="Normal"/>
    <w:link w:val="CommentTextChar"/>
    <w:uiPriority w:val="99"/>
    <w:semiHidden/>
    <w:unhideWhenUsed/>
    <w:rsid w:val="008B41FF"/>
    <w:pPr>
      <w:spacing w:line="240" w:lineRule="auto"/>
    </w:pPr>
    <w:rPr>
      <w:sz w:val="20"/>
      <w:szCs w:val="20"/>
    </w:rPr>
  </w:style>
  <w:style w:type="character" w:customStyle="1" w:styleId="CommentTextChar">
    <w:name w:val="Comment Text Char"/>
    <w:basedOn w:val="DefaultParagraphFont"/>
    <w:link w:val="CommentText"/>
    <w:uiPriority w:val="99"/>
    <w:semiHidden/>
    <w:rsid w:val="008B41FF"/>
    <w:rPr>
      <w:sz w:val="20"/>
      <w:szCs w:val="20"/>
    </w:rPr>
  </w:style>
  <w:style w:type="paragraph" w:styleId="CommentSubject">
    <w:name w:val="annotation subject"/>
    <w:basedOn w:val="CommentText"/>
    <w:next w:val="CommentText"/>
    <w:link w:val="CommentSubjectChar"/>
    <w:uiPriority w:val="99"/>
    <w:semiHidden/>
    <w:unhideWhenUsed/>
    <w:rsid w:val="008B41FF"/>
    <w:rPr>
      <w:b/>
      <w:bCs/>
    </w:rPr>
  </w:style>
  <w:style w:type="character" w:customStyle="1" w:styleId="CommentSubjectChar">
    <w:name w:val="Comment Subject Char"/>
    <w:basedOn w:val="CommentTextChar"/>
    <w:link w:val="CommentSubject"/>
    <w:uiPriority w:val="99"/>
    <w:semiHidden/>
    <w:rsid w:val="008B41FF"/>
    <w:rPr>
      <w:b/>
      <w:bCs/>
      <w:sz w:val="20"/>
      <w:szCs w:val="20"/>
    </w:rPr>
  </w:style>
  <w:style w:type="character" w:styleId="Hyperlink">
    <w:name w:val="Hyperlink"/>
    <w:basedOn w:val="DefaultParagraphFont"/>
    <w:uiPriority w:val="99"/>
    <w:unhideWhenUsed/>
    <w:rsid w:val="00267CC3"/>
    <w:rPr>
      <w:color w:val="0563C1" w:themeColor="hyperlink"/>
      <w:u w:val="single"/>
    </w:rPr>
  </w:style>
  <w:style w:type="character" w:styleId="UnresolvedMention">
    <w:name w:val="Unresolved Mention"/>
    <w:basedOn w:val="DefaultParagraphFont"/>
    <w:uiPriority w:val="99"/>
    <w:semiHidden/>
    <w:unhideWhenUsed/>
    <w:rsid w:val="00267CC3"/>
    <w:rPr>
      <w:color w:val="605E5C"/>
      <w:shd w:val="clear" w:color="auto" w:fill="E1DFDD"/>
    </w:rPr>
  </w:style>
  <w:style w:type="table" w:styleId="TableGrid">
    <w:name w:val="Table Grid"/>
    <w:basedOn w:val="TableNormal"/>
    <w:uiPriority w:val="39"/>
    <w:rsid w:val="0023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97C"/>
    <w:pPr>
      <w:ind w:left="720"/>
      <w:contextualSpacing/>
    </w:pPr>
  </w:style>
  <w:style w:type="character" w:styleId="FollowedHyperlink">
    <w:name w:val="FollowedHyperlink"/>
    <w:basedOn w:val="DefaultParagraphFont"/>
    <w:uiPriority w:val="99"/>
    <w:semiHidden/>
    <w:unhideWhenUsed/>
    <w:rsid w:val="00F5404D"/>
    <w:rPr>
      <w:color w:val="954F72" w:themeColor="followedHyperlink"/>
      <w:u w:val="single"/>
    </w:rPr>
  </w:style>
  <w:style w:type="character" w:styleId="Emphasis">
    <w:name w:val="Emphasis"/>
    <w:basedOn w:val="DefaultParagraphFont"/>
    <w:uiPriority w:val="20"/>
    <w:qFormat/>
    <w:rsid w:val="00F5404D"/>
    <w:rPr>
      <w:i/>
      <w:iCs/>
    </w:rPr>
  </w:style>
  <w:style w:type="character" w:styleId="Strong">
    <w:name w:val="Strong"/>
    <w:basedOn w:val="DefaultParagraphFont"/>
    <w:uiPriority w:val="22"/>
    <w:qFormat/>
    <w:rsid w:val="00F54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my.aanp.org/login.aspx?appUrl=https%3a%2f%2fspeakerabstracts.aanp.org%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Witkop</dc:creator>
  <cp:keywords/>
  <dc:description/>
  <cp:lastModifiedBy>Ilana Ostrin</cp:lastModifiedBy>
  <cp:revision>2</cp:revision>
  <dcterms:created xsi:type="dcterms:W3CDTF">2021-08-13T17:37:00Z</dcterms:created>
  <dcterms:modified xsi:type="dcterms:W3CDTF">2021-08-13T17:37:00Z</dcterms:modified>
</cp:coreProperties>
</file>